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171" w14:textId="026237BC" w:rsidR="00743501" w:rsidRDefault="00057D09">
      <w:r>
        <w:rPr>
          <w:rFonts w:cstheme="minorHAnsi"/>
        </w:rPr>
        <w:t>□□</w:t>
      </w:r>
    </w:p>
    <w:p w14:paraId="78A5055F" w14:textId="54414BA0" w:rsidR="0096532A" w:rsidRPr="004D2A0E" w:rsidRDefault="0096532A">
      <w:pPr>
        <w:rPr>
          <w:rFonts w:ascii="Arial" w:hAnsi="Arial" w:cs="Arial"/>
          <w:b/>
          <w:bCs/>
          <w:sz w:val="28"/>
          <w:szCs w:val="28"/>
        </w:rPr>
      </w:pPr>
      <w:r w:rsidRPr="004D2A0E">
        <w:rPr>
          <w:rFonts w:ascii="Arial" w:hAnsi="Arial" w:cs="Arial"/>
          <w:b/>
          <w:bCs/>
          <w:sz w:val="28"/>
          <w:szCs w:val="28"/>
        </w:rPr>
        <w:t>Group Visit</w:t>
      </w:r>
      <w:r w:rsidR="004D2A0E">
        <w:rPr>
          <w:rFonts w:ascii="Arial" w:hAnsi="Arial" w:cs="Arial"/>
          <w:b/>
          <w:bCs/>
          <w:sz w:val="28"/>
          <w:szCs w:val="28"/>
        </w:rPr>
        <w:t>s</w:t>
      </w:r>
      <w:r w:rsidRPr="004D2A0E">
        <w:rPr>
          <w:rFonts w:ascii="Arial" w:hAnsi="Arial" w:cs="Arial"/>
          <w:b/>
          <w:bCs/>
          <w:sz w:val="28"/>
          <w:szCs w:val="28"/>
        </w:rPr>
        <w:t xml:space="preserve"> to Southwark Cathedral</w:t>
      </w:r>
    </w:p>
    <w:p w14:paraId="1A3D7025" w14:textId="6920F81F" w:rsidR="0096532A" w:rsidRPr="00C76D71" w:rsidRDefault="0096532A">
      <w:pPr>
        <w:rPr>
          <w:rFonts w:ascii="Arial" w:hAnsi="Arial" w:cs="Arial"/>
          <w:sz w:val="24"/>
          <w:szCs w:val="24"/>
        </w:rPr>
      </w:pPr>
      <w:r w:rsidRPr="00C76D71">
        <w:rPr>
          <w:rFonts w:ascii="Arial" w:hAnsi="Arial" w:cs="Arial"/>
          <w:sz w:val="24"/>
          <w:szCs w:val="24"/>
        </w:rPr>
        <w:t>Please fill in all sections of this form and return it to the Cathedral’s Visitor Engagement Officer</w:t>
      </w:r>
      <w:r w:rsidR="004D2A0E">
        <w:rPr>
          <w:rFonts w:ascii="Arial" w:hAnsi="Arial" w:cs="Arial"/>
          <w:sz w:val="24"/>
          <w:szCs w:val="24"/>
        </w:rPr>
        <w:t>.</w:t>
      </w:r>
    </w:p>
    <w:p w14:paraId="0C744F89" w14:textId="651BF091" w:rsidR="0096532A" w:rsidRPr="00C76D71" w:rsidRDefault="004456EC">
      <w:pPr>
        <w:rPr>
          <w:rFonts w:ascii="Arial" w:hAnsi="Arial" w:cs="Arial"/>
          <w:sz w:val="24"/>
          <w:szCs w:val="24"/>
        </w:rPr>
      </w:pPr>
      <w:r>
        <w:rPr>
          <w:rFonts w:ascii="Arial" w:hAnsi="Arial" w:cs="Arial"/>
          <w:sz w:val="24"/>
          <w:szCs w:val="24"/>
        </w:rPr>
        <w:pict w14:anchorId="7BE8D48C">
          <v:rect id="_x0000_i1025" style="width:0;height:1.5pt" o:hralign="center" o:hrstd="t" o:hr="t" fillcolor="#a0a0a0" stroked="f"/>
        </w:pict>
      </w:r>
    </w:p>
    <w:p w14:paraId="54E0A97F" w14:textId="03DDD639" w:rsidR="00B216FD" w:rsidRPr="004D2A0E" w:rsidRDefault="00B216FD">
      <w:pPr>
        <w:rPr>
          <w:rFonts w:ascii="Arial" w:hAnsi="Arial" w:cs="Arial"/>
          <w:b/>
          <w:bCs/>
          <w:sz w:val="24"/>
          <w:szCs w:val="24"/>
        </w:rPr>
      </w:pPr>
      <w:r w:rsidRPr="004D2A0E">
        <w:rPr>
          <w:rFonts w:ascii="Arial" w:hAnsi="Arial" w:cs="Arial"/>
          <w:b/>
          <w:bCs/>
          <w:sz w:val="24"/>
          <w:szCs w:val="24"/>
        </w:rPr>
        <w:t>Your Group</w:t>
      </w:r>
      <w:r w:rsidR="00057D09">
        <w:rPr>
          <w:rFonts w:ascii="Arial" w:hAnsi="Arial" w:cs="Arial"/>
          <w:b/>
          <w:bCs/>
          <w:sz w:val="24"/>
          <w:szCs w:val="24"/>
        </w:rPr>
        <w:t xml:space="preserve">: </w:t>
      </w:r>
    </w:p>
    <w:p w14:paraId="17E1C4E3" w14:textId="707000E7" w:rsidR="0096532A" w:rsidRPr="004D2A0E" w:rsidRDefault="0096532A">
      <w:pPr>
        <w:rPr>
          <w:rFonts w:ascii="Arial" w:hAnsi="Arial" w:cs="Arial"/>
          <w:b/>
          <w:bCs/>
          <w:sz w:val="24"/>
          <w:szCs w:val="24"/>
        </w:rPr>
      </w:pPr>
      <w:r w:rsidRPr="004D2A0E">
        <w:rPr>
          <w:rFonts w:ascii="Arial" w:hAnsi="Arial" w:cs="Arial"/>
          <w:b/>
          <w:bCs/>
          <w:sz w:val="24"/>
          <w:szCs w:val="24"/>
        </w:rPr>
        <w:t>Contact Name</w:t>
      </w:r>
      <w:r w:rsidR="00057D09">
        <w:rPr>
          <w:rFonts w:ascii="Arial" w:hAnsi="Arial" w:cs="Arial"/>
          <w:b/>
          <w:bCs/>
          <w:sz w:val="24"/>
          <w:szCs w:val="24"/>
        </w:rPr>
        <w:t>:</w:t>
      </w:r>
    </w:p>
    <w:p w14:paraId="5A0E7063" w14:textId="13DF809A" w:rsidR="00B216FD" w:rsidRPr="004D2A0E" w:rsidRDefault="00B216FD">
      <w:pPr>
        <w:rPr>
          <w:rFonts w:ascii="Arial" w:hAnsi="Arial" w:cs="Arial"/>
          <w:b/>
          <w:bCs/>
          <w:sz w:val="24"/>
          <w:szCs w:val="24"/>
        </w:rPr>
      </w:pPr>
      <w:r w:rsidRPr="004D2A0E">
        <w:rPr>
          <w:rFonts w:ascii="Arial" w:hAnsi="Arial" w:cs="Arial"/>
          <w:b/>
          <w:bCs/>
          <w:sz w:val="24"/>
          <w:szCs w:val="24"/>
        </w:rPr>
        <w:t>Group Address</w:t>
      </w:r>
      <w:r w:rsidR="00057D09">
        <w:rPr>
          <w:rFonts w:ascii="Arial" w:hAnsi="Arial" w:cs="Arial"/>
          <w:b/>
          <w:bCs/>
          <w:sz w:val="24"/>
          <w:szCs w:val="24"/>
        </w:rPr>
        <w:t>:</w:t>
      </w:r>
    </w:p>
    <w:p w14:paraId="6D86393A" w14:textId="00554FF8" w:rsidR="0096532A" w:rsidRPr="004D2A0E" w:rsidRDefault="0096532A">
      <w:pPr>
        <w:rPr>
          <w:rFonts w:ascii="Arial" w:hAnsi="Arial" w:cs="Arial"/>
          <w:b/>
          <w:bCs/>
          <w:sz w:val="24"/>
          <w:szCs w:val="24"/>
        </w:rPr>
      </w:pPr>
      <w:r w:rsidRPr="004D2A0E">
        <w:rPr>
          <w:rFonts w:ascii="Arial" w:hAnsi="Arial" w:cs="Arial"/>
          <w:b/>
          <w:bCs/>
          <w:sz w:val="24"/>
          <w:szCs w:val="24"/>
        </w:rPr>
        <w:t>Contact Telephone Number</w:t>
      </w:r>
      <w:r w:rsidR="00057D09">
        <w:rPr>
          <w:rFonts w:ascii="Arial" w:hAnsi="Arial" w:cs="Arial"/>
          <w:b/>
          <w:bCs/>
          <w:sz w:val="24"/>
          <w:szCs w:val="24"/>
        </w:rPr>
        <w:t>:</w:t>
      </w:r>
      <w:r w:rsidRPr="004D2A0E">
        <w:rPr>
          <w:rFonts w:ascii="Arial" w:hAnsi="Arial" w:cs="Arial"/>
          <w:b/>
          <w:bCs/>
          <w:sz w:val="24"/>
          <w:szCs w:val="24"/>
        </w:rPr>
        <w:t xml:space="preserve"> </w:t>
      </w:r>
    </w:p>
    <w:p w14:paraId="7F29712D" w14:textId="63E97D29" w:rsidR="00B216FD" w:rsidRPr="004D2A0E" w:rsidRDefault="0096532A">
      <w:pPr>
        <w:rPr>
          <w:rFonts w:ascii="Arial" w:hAnsi="Arial" w:cs="Arial"/>
          <w:b/>
          <w:bCs/>
          <w:sz w:val="24"/>
          <w:szCs w:val="24"/>
        </w:rPr>
      </w:pPr>
      <w:r w:rsidRPr="004D2A0E">
        <w:rPr>
          <w:rFonts w:ascii="Arial" w:hAnsi="Arial" w:cs="Arial"/>
          <w:b/>
          <w:bCs/>
          <w:sz w:val="24"/>
          <w:szCs w:val="24"/>
        </w:rPr>
        <w:t>Contact Email Address</w:t>
      </w:r>
      <w:r w:rsidR="00057D09">
        <w:rPr>
          <w:rFonts w:ascii="Arial" w:hAnsi="Arial" w:cs="Arial"/>
          <w:b/>
          <w:bCs/>
          <w:sz w:val="24"/>
          <w:szCs w:val="24"/>
        </w:rPr>
        <w:t>:</w:t>
      </w:r>
    </w:p>
    <w:p w14:paraId="105AE90A" w14:textId="77777777" w:rsidR="0096532A" w:rsidRPr="00C76D71" w:rsidRDefault="0096532A">
      <w:pPr>
        <w:rPr>
          <w:rFonts w:ascii="Arial" w:hAnsi="Arial" w:cs="Arial"/>
          <w:sz w:val="24"/>
          <w:szCs w:val="24"/>
        </w:rPr>
      </w:pPr>
    </w:p>
    <w:p w14:paraId="46963C4D" w14:textId="74478A50" w:rsidR="0096532A" w:rsidRPr="004D2A0E" w:rsidRDefault="0096532A">
      <w:pPr>
        <w:rPr>
          <w:rFonts w:ascii="Arial" w:hAnsi="Arial" w:cs="Arial"/>
          <w:b/>
          <w:bCs/>
          <w:sz w:val="24"/>
          <w:szCs w:val="24"/>
        </w:rPr>
      </w:pPr>
      <w:r w:rsidRPr="004D2A0E">
        <w:rPr>
          <w:rFonts w:ascii="Arial" w:hAnsi="Arial" w:cs="Arial"/>
          <w:b/>
          <w:bCs/>
          <w:sz w:val="24"/>
          <w:szCs w:val="24"/>
        </w:rPr>
        <w:t>Your Visit</w:t>
      </w:r>
    </w:p>
    <w:p w14:paraId="47070B41" w14:textId="6CC9C283" w:rsidR="0096532A" w:rsidRPr="004D2A0E" w:rsidRDefault="00057D09">
      <w:pPr>
        <w:rPr>
          <w:rFonts w:ascii="Arial" w:hAnsi="Arial" w:cs="Arial"/>
          <w:b/>
          <w:bCs/>
          <w:sz w:val="24"/>
          <w:szCs w:val="24"/>
        </w:rPr>
      </w:pPr>
      <w:r>
        <w:rPr>
          <w:rFonts w:ascii="Arial" w:hAnsi="Arial" w:cs="Arial"/>
          <w:b/>
          <w:bCs/>
          <w:sz w:val="24"/>
          <w:szCs w:val="24"/>
        </w:rPr>
        <w:t>Preferred date</w:t>
      </w:r>
    </w:p>
    <w:tbl>
      <w:tblPr>
        <w:tblStyle w:val="TableGrid"/>
        <w:tblW w:w="0" w:type="auto"/>
        <w:tblLook w:val="04A0" w:firstRow="1" w:lastRow="0" w:firstColumn="1" w:lastColumn="0" w:noHBand="0" w:noVBand="1"/>
      </w:tblPr>
      <w:tblGrid>
        <w:gridCol w:w="3005"/>
        <w:gridCol w:w="3005"/>
        <w:gridCol w:w="3006"/>
      </w:tblGrid>
      <w:tr w:rsidR="0096532A" w:rsidRPr="00C76D71" w14:paraId="62B2B336" w14:textId="77777777" w:rsidTr="0096532A">
        <w:tc>
          <w:tcPr>
            <w:tcW w:w="3005" w:type="dxa"/>
          </w:tcPr>
          <w:p w14:paraId="092BC7EA" w14:textId="7362FAB1" w:rsidR="0096532A" w:rsidRPr="00C76D71" w:rsidRDefault="0096532A">
            <w:pPr>
              <w:rPr>
                <w:rFonts w:ascii="Arial" w:hAnsi="Arial" w:cs="Arial"/>
                <w:sz w:val="24"/>
                <w:szCs w:val="24"/>
              </w:rPr>
            </w:pPr>
            <w:r w:rsidRPr="00C76D71">
              <w:rPr>
                <w:rFonts w:ascii="Arial" w:hAnsi="Arial" w:cs="Arial"/>
                <w:sz w:val="24"/>
                <w:szCs w:val="24"/>
              </w:rPr>
              <w:t>Date:</w:t>
            </w:r>
          </w:p>
        </w:tc>
        <w:tc>
          <w:tcPr>
            <w:tcW w:w="3005" w:type="dxa"/>
          </w:tcPr>
          <w:p w14:paraId="6FA12150" w14:textId="602A8CE7" w:rsidR="0096532A" w:rsidRPr="00C76D71" w:rsidRDefault="0096532A">
            <w:pPr>
              <w:rPr>
                <w:rFonts w:ascii="Arial" w:hAnsi="Arial" w:cs="Arial"/>
                <w:sz w:val="24"/>
                <w:szCs w:val="24"/>
              </w:rPr>
            </w:pPr>
            <w:r w:rsidRPr="00C76D71">
              <w:rPr>
                <w:rFonts w:ascii="Arial" w:hAnsi="Arial" w:cs="Arial"/>
                <w:sz w:val="24"/>
                <w:szCs w:val="24"/>
              </w:rPr>
              <w:t>Time:</w:t>
            </w:r>
          </w:p>
        </w:tc>
        <w:tc>
          <w:tcPr>
            <w:tcW w:w="3006" w:type="dxa"/>
          </w:tcPr>
          <w:p w14:paraId="1387FAF1" w14:textId="399BD595" w:rsidR="0096532A" w:rsidRPr="00C76D71" w:rsidRDefault="0096532A">
            <w:pPr>
              <w:rPr>
                <w:rFonts w:ascii="Arial" w:hAnsi="Arial" w:cs="Arial"/>
                <w:sz w:val="24"/>
                <w:szCs w:val="24"/>
              </w:rPr>
            </w:pPr>
            <w:r w:rsidRPr="00C76D71">
              <w:rPr>
                <w:rFonts w:ascii="Arial" w:hAnsi="Arial" w:cs="Arial"/>
                <w:sz w:val="24"/>
                <w:szCs w:val="24"/>
              </w:rPr>
              <w:t>Alternate time:</w:t>
            </w:r>
          </w:p>
        </w:tc>
      </w:tr>
    </w:tbl>
    <w:p w14:paraId="41FC45C0" w14:textId="77777777" w:rsidR="0096532A" w:rsidRPr="00C76D71" w:rsidRDefault="0096532A">
      <w:pPr>
        <w:rPr>
          <w:rFonts w:ascii="Arial" w:hAnsi="Arial" w:cs="Arial"/>
          <w:sz w:val="24"/>
          <w:szCs w:val="24"/>
        </w:rPr>
      </w:pPr>
    </w:p>
    <w:p w14:paraId="156CF772" w14:textId="087F97B2" w:rsidR="0096532A" w:rsidRPr="004D2A0E" w:rsidRDefault="00057D09">
      <w:pPr>
        <w:rPr>
          <w:rFonts w:ascii="Arial" w:hAnsi="Arial" w:cs="Arial"/>
          <w:b/>
          <w:bCs/>
          <w:sz w:val="24"/>
          <w:szCs w:val="24"/>
        </w:rPr>
      </w:pPr>
      <w:r>
        <w:rPr>
          <w:rFonts w:ascii="Arial" w:hAnsi="Arial" w:cs="Arial"/>
          <w:b/>
          <w:bCs/>
          <w:sz w:val="24"/>
          <w:szCs w:val="24"/>
        </w:rPr>
        <w:t>Alternative date</w:t>
      </w:r>
    </w:p>
    <w:tbl>
      <w:tblPr>
        <w:tblStyle w:val="TableGrid"/>
        <w:tblW w:w="0" w:type="auto"/>
        <w:tblLook w:val="04A0" w:firstRow="1" w:lastRow="0" w:firstColumn="1" w:lastColumn="0" w:noHBand="0" w:noVBand="1"/>
      </w:tblPr>
      <w:tblGrid>
        <w:gridCol w:w="3005"/>
        <w:gridCol w:w="3005"/>
        <w:gridCol w:w="3006"/>
      </w:tblGrid>
      <w:tr w:rsidR="0096532A" w:rsidRPr="00C76D71" w14:paraId="1957D8CA" w14:textId="77777777" w:rsidTr="005D5F73">
        <w:tc>
          <w:tcPr>
            <w:tcW w:w="3005" w:type="dxa"/>
          </w:tcPr>
          <w:p w14:paraId="73D6EDC4" w14:textId="77777777" w:rsidR="0096532A" w:rsidRPr="00C76D71" w:rsidRDefault="0096532A" w:rsidP="005D5F73">
            <w:pPr>
              <w:rPr>
                <w:rFonts w:ascii="Arial" w:hAnsi="Arial" w:cs="Arial"/>
                <w:sz w:val="24"/>
                <w:szCs w:val="24"/>
              </w:rPr>
            </w:pPr>
            <w:r w:rsidRPr="00C76D71">
              <w:rPr>
                <w:rFonts w:ascii="Arial" w:hAnsi="Arial" w:cs="Arial"/>
                <w:sz w:val="24"/>
                <w:szCs w:val="24"/>
              </w:rPr>
              <w:t>Date:</w:t>
            </w:r>
          </w:p>
        </w:tc>
        <w:tc>
          <w:tcPr>
            <w:tcW w:w="3005" w:type="dxa"/>
          </w:tcPr>
          <w:p w14:paraId="176C624E" w14:textId="77777777" w:rsidR="0096532A" w:rsidRPr="00C76D71" w:rsidRDefault="0096532A" w:rsidP="005D5F73">
            <w:pPr>
              <w:rPr>
                <w:rFonts w:ascii="Arial" w:hAnsi="Arial" w:cs="Arial"/>
                <w:sz w:val="24"/>
                <w:szCs w:val="24"/>
              </w:rPr>
            </w:pPr>
            <w:r w:rsidRPr="00C76D71">
              <w:rPr>
                <w:rFonts w:ascii="Arial" w:hAnsi="Arial" w:cs="Arial"/>
                <w:sz w:val="24"/>
                <w:szCs w:val="24"/>
              </w:rPr>
              <w:t>Time:</w:t>
            </w:r>
          </w:p>
        </w:tc>
        <w:tc>
          <w:tcPr>
            <w:tcW w:w="3006" w:type="dxa"/>
          </w:tcPr>
          <w:p w14:paraId="3404059B" w14:textId="77777777" w:rsidR="0096532A" w:rsidRPr="00C76D71" w:rsidRDefault="0096532A" w:rsidP="005D5F73">
            <w:pPr>
              <w:rPr>
                <w:rFonts w:ascii="Arial" w:hAnsi="Arial" w:cs="Arial"/>
                <w:sz w:val="24"/>
                <w:szCs w:val="24"/>
              </w:rPr>
            </w:pPr>
            <w:r w:rsidRPr="00C76D71">
              <w:rPr>
                <w:rFonts w:ascii="Arial" w:hAnsi="Arial" w:cs="Arial"/>
                <w:sz w:val="24"/>
                <w:szCs w:val="24"/>
              </w:rPr>
              <w:t>Alternate time:</w:t>
            </w:r>
          </w:p>
        </w:tc>
      </w:tr>
    </w:tbl>
    <w:p w14:paraId="0CC5B094" w14:textId="77777777" w:rsidR="0096532A" w:rsidRPr="00C76D71" w:rsidRDefault="0096532A">
      <w:pPr>
        <w:rPr>
          <w:rFonts w:ascii="Arial" w:hAnsi="Arial" w:cs="Arial"/>
          <w:sz w:val="24"/>
          <w:szCs w:val="24"/>
        </w:rPr>
      </w:pPr>
    </w:p>
    <w:p w14:paraId="1DA7B8E5" w14:textId="098D4867" w:rsidR="00B216FD" w:rsidRPr="004D2A0E" w:rsidRDefault="00B216FD">
      <w:pPr>
        <w:rPr>
          <w:rFonts w:ascii="Arial" w:hAnsi="Arial" w:cs="Arial"/>
          <w:b/>
          <w:bCs/>
          <w:sz w:val="24"/>
          <w:szCs w:val="24"/>
        </w:rPr>
      </w:pPr>
      <w:r w:rsidRPr="004D2A0E">
        <w:rPr>
          <w:rFonts w:ascii="Arial" w:hAnsi="Arial" w:cs="Arial"/>
          <w:b/>
          <w:bCs/>
          <w:sz w:val="24"/>
          <w:szCs w:val="24"/>
        </w:rPr>
        <w:t>Number of Adults:</w:t>
      </w:r>
    </w:p>
    <w:p w14:paraId="290473CB" w14:textId="196CB053" w:rsidR="00B216FD" w:rsidRPr="004D2A0E" w:rsidRDefault="00B216FD">
      <w:pPr>
        <w:rPr>
          <w:rFonts w:ascii="Arial" w:hAnsi="Arial" w:cs="Arial"/>
          <w:b/>
          <w:bCs/>
          <w:sz w:val="24"/>
          <w:szCs w:val="24"/>
        </w:rPr>
      </w:pPr>
      <w:r w:rsidRPr="004D2A0E">
        <w:rPr>
          <w:rFonts w:ascii="Arial" w:hAnsi="Arial" w:cs="Arial"/>
          <w:b/>
          <w:bCs/>
          <w:sz w:val="24"/>
          <w:szCs w:val="24"/>
        </w:rPr>
        <w:t>Number of Children/Students:</w:t>
      </w:r>
    </w:p>
    <w:p w14:paraId="56CBAD67" w14:textId="79B52A8E" w:rsidR="00B216FD" w:rsidRPr="004D2A0E" w:rsidRDefault="00B216FD">
      <w:pPr>
        <w:rPr>
          <w:rFonts w:ascii="Arial" w:hAnsi="Arial" w:cs="Arial"/>
          <w:b/>
          <w:bCs/>
          <w:sz w:val="24"/>
          <w:szCs w:val="24"/>
        </w:rPr>
      </w:pPr>
      <w:r w:rsidRPr="004D2A0E">
        <w:rPr>
          <w:rFonts w:ascii="Arial" w:hAnsi="Arial" w:cs="Arial"/>
          <w:b/>
          <w:bCs/>
          <w:sz w:val="24"/>
          <w:szCs w:val="24"/>
        </w:rPr>
        <w:t>Age of Children/Students:</w:t>
      </w:r>
    </w:p>
    <w:p w14:paraId="2EC865D4" w14:textId="77777777" w:rsidR="00B216FD" w:rsidRPr="00C76D71" w:rsidRDefault="00B216FD" w:rsidP="004D2A0E">
      <w:pPr>
        <w:pBdr>
          <w:bottom w:val="single" w:sz="4" w:space="1" w:color="auto"/>
        </w:pBdr>
        <w:rPr>
          <w:rFonts w:ascii="Arial" w:hAnsi="Arial" w:cs="Arial"/>
          <w:sz w:val="24"/>
          <w:szCs w:val="24"/>
        </w:rPr>
      </w:pPr>
    </w:p>
    <w:p w14:paraId="418FA7FF" w14:textId="77777777" w:rsidR="004D2A0E" w:rsidRPr="00C76D71" w:rsidRDefault="004D2A0E" w:rsidP="004D2A0E">
      <w:pPr>
        <w:rPr>
          <w:rFonts w:ascii="Arial" w:hAnsi="Arial" w:cs="Arial"/>
          <w:sz w:val="24"/>
          <w:szCs w:val="24"/>
        </w:rPr>
      </w:pPr>
      <w:r w:rsidRPr="00C76D71">
        <w:rPr>
          <w:rFonts w:ascii="Arial" w:hAnsi="Arial" w:cs="Arial"/>
          <w:sz w:val="24"/>
          <w:szCs w:val="24"/>
        </w:rPr>
        <w:t>All tours are led by one of our Cathedral Guides.</w:t>
      </w:r>
    </w:p>
    <w:p w14:paraId="0F41F8B4" w14:textId="5DB8C379" w:rsidR="00B216FD" w:rsidRPr="00C76D71" w:rsidRDefault="00B216FD">
      <w:pPr>
        <w:rPr>
          <w:rFonts w:ascii="Arial" w:hAnsi="Arial" w:cs="Arial"/>
          <w:sz w:val="24"/>
          <w:szCs w:val="24"/>
        </w:rPr>
      </w:pPr>
      <w:r w:rsidRPr="00C76D71">
        <w:rPr>
          <w:rFonts w:ascii="Arial" w:hAnsi="Arial" w:cs="Arial"/>
          <w:sz w:val="24"/>
          <w:szCs w:val="24"/>
        </w:rPr>
        <w:t>Please tick the tour and/or walk your group are interested in and, where applicable, the length of tour you require.</w:t>
      </w:r>
    </w:p>
    <w:p w14:paraId="13062A32" w14:textId="40B10D3B" w:rsidR="00B216FD" w:rsidRPr="004D2A0E" w:rsidRDefault="00B216FD">
      <w:pPr>
        <w:rPr>
          <w:rFonts w:ascii="Arial" w:hAnsi="Arial" w:cs="Arial"/>
          <w:b/>
          <w:bCs/>
          <w:sz w:val="24"/>
          <w:szCs w:val="24"/>
        </w:rPr>
      </w:pPr>
      <w:r w:rsidRPr="004D2A0E">
        <w:rPr>
          <w:rFonts w:ascii="Arial" w:hAnsi="Arial" w:cs="Arial"/>
          <w:b/>
          <w:bCs/>
          <w:sz w:val="24"/>
          <w:szCs w:val="24"/>
        </w:rPr>
        <w:t>TOURS</w:t>
      </w:r>
    </w:p>
    <w:tbl>
      <w:tblPr>
        <w:tblStyle w:val="TableGrid"/>
        <w:tblW w:w="0" w:type="auto"/>
        <w:tblLook w:val="04A0" w:firstRow="1" w:lastRow="0" w:firstColumn="1" w:lastColumn="0" w:noHBand="0" w:noVBand="1"/>
      </w:tblPr>
      <w:tblGrid>
        <w:gridCol w:w="8217"/>
        <w:gridCol w:w="799"/>
      </w:tblGrid>
      <w:tr w:rsidR="00B216FD" w:rsidRPr="00C76D71" w14:paraId="6A221E39" w14:textId="77777777" w:rsidTr="00CC38EC">
        <w:tc>
          <w:tcPr>
            <w:tcW w:w="8217" w:type="dxa"/>
          </w:tcPr>
          <w:p w14:paraId="2FCC74CB" w14:textId="73A90E7B" w:rsidR="00B216FD" w:rsidRPr="00C76D71" w:rsidRDefault="00B216FD">
            <w:pPr>
              <w:rPr>
                <w:rFonts w:ascii="Arial" w:hAnsi="Arial" w:cs="Arial"/>
                <w:sz w:val="24"/>
                <w:szCs w:val="24"/>
              </w:rPr>
            </w:pPr>
            <w:r w:rsidRPr="00C76D71">
              <w:rPr>
                <w:rFonts w:ascii="Arial" w:hAnsi="Arial" w:cs="Arial"/>
                <w:sz w:val="24"/>
                <w:szCs w:val="24"/>
              </w:rPr>
              <w:t>From Priory to Church to Cathedral: A History of Southwark Cathedral</w:t>
            </w:r>
          </w:p>
        </w:tc>
        <w:tc>
          <w:tcPr>
            <w:tcW w:w="799" w:type="dxa"/>
          </w:tcPr>
          <w:p w14:paraId="51A96204" w14:textId="6BDF7D58" w:rsidR="00B216FD" w:rsidRPr="00C76D71" w:rsidRDefault="00B216FD">
            <w:pPr>
              <w:rPr>
                <w:rFonts w:ascii="Arial" w:hAnsi="Arial" w:cs="Arial"/>
                <w:sz w:val="24"/>
                <w:szCs w:val="24"/>
              </w:rPr>
            </w:pPr>
          </w:p>
        </w:tc>
      </w:tr>
      <w:tr w:rsidR="00B216FD" w:rsidRPr="00C76D71" w14:paraId="6569E3E3" w14:textId="77777777" w:rsidTr="00CC38EC">
        <w:tc>
          <w:tcPr>
            <w:tcW w:w="8217" w:type="dxa"/>
          </w:tcPr>
          <w:p w14:paraId="39EE6AB1" w14:textId="5C8BFF77" w:rsidR="00B216FD" w:rsidRPr="00C76D71" w:rsidRDefault="00057D09">
            <w:pPr>
              <w:rPr>
                <w:rFonts w:ascii="Arial" w:hAnsi="Arial" w:cs="Arial"/>
                <w:sz w:val="24"/>
                <w:szCs w:val="24"/>
              </w:rPr>
            </w:pPr>
            <w:r w:rsidRPr="00057D09">
              <w:rPr>
                <w:rFonts w:ascii="Arial" w:hAnsi="Arial" w:cs="Arial"/>
                <w:sz w:val="32"/>
                <w:szCs w:val="32"/>
              </w:rPr>
              <w:t>□</w:t>
            </w:r>
            <w:r w:rsidR="00B216FD" w:rsidRPr="00C76D71">
              <w:rPr>
                <w:rFonts w:ascii="Arial" w:hAnsi="Arial" w:cs="Arial"/>
                <w:sz w:val="24"/>
                <w:szCs w:val="24"/>
              </w:rPr>
              <w:t xml:space="preserve">Short (45mins) </w:t>
            </w:r>
            <w:r w:rsidRPr="00057D09">
              <w:rPr>
                <w:rFonts w:ascii="Arial" w:hAnsi="Arial" w:cs="Arial"/>
                <w:sz w:val="32"/>
                <w:szCs w:val="32"/>
              </w:rPr>
              <w:t>□</w:t>
            </w:r>
            <w:r w:rsidR="00B216FD" w:rsidRPr="00C76D71">
              <w:rPr>
                <w:rFonts w:ascii="Arial" w:hAnsi="Arial" w:cs="Arial"/>
                <w:sz w:val="24"/>
                <w:szCs w:val="24"/>
              </w:rPr>
              <w:t xml:space="preserve">Medium (60 mins) </w:t>
            </w:r>
            <w:r w:rsidRPr="00057D09">
              <w:rPr>
                <w:rFonts w:ascii="Arial" w:hAnsi="Arial" w:cs="Arial"/>
                <w:sz w:val="32"/>
                <w:szCs w:val="32"/>
              </w:rPr>
              <w:t>□</w:t>
            </w:r>
            <w:r w:rsidR="00B216FD" w:rsidRPr="00C76D71">
              <w:rPr>
                <w:rFonts w:ascii="Arial" w:hAnsi="Arial" w:cs="Arial"/>
                <w:sz w:val="24"/>
                <w:szCs w:val="24"/>
              </w:rPr>
              <w:t>Long (90 mins)</w:t>
            </w:r>
          </w:p>
        </w:tc>
        <w:tc>
          <w:tcPr>
            <w:tcW w:w="799" w:type="dxa"/>
          </w:tcPr>
          <w:p w14:paraId="0A7FD70E" w14:textId="77777777" w:rsidR="00B216FD" w:rsidRPr="00C76D71" w:rsidRDefault="00B216FD">
            <w:pPr>
              <w:rPr>
                <w:rFonts w:ascii="Arial" w:hAnsi="Arial" w:cs="Arial"/>
                <w:sz w:val="24"/>
                <w:szCs w:val="24"/>
              </w:rPr>
            </w:pPr>
          </w:p>
        </w:tc>
      </w:tr>
      <w:tr w:rsidR="00B216FD" w:rsidRPr="00C76D71" w14:paraId="083BE77B" w14:textId="77777777" w:rsidTr="00CC38EC">
        <w:tc>
          <w:tcPr>
            <w:tcW w:w="8217" w:type="dxa"/>
          </w:tcPr>
          <w:p w14:paraId="2A587753" w14:textId="2754C422" w:rsidR="00B216FD" w:rsidRPr="00C76D71" w:rsidRDefault="00B216FD">
            <w:pPr>
              <w:rPr>
                <w:rFonts w:ascii="Arial" w:hAnsi="Arial" w:cs="Arial"/>
                <w:sz w:val="24"/>
                <w:szCs w:val="24"/>
              </w:rPr>
            </w:pPr>
            <w:r w:rsidRPr="00C76D71">
              <w:rPr>
                <w:rFonts w:ascii="Arial" w:hAnsi="Arial" w:cs="Arial"/>
                <w:sz w:val="24"/>
                <w:szCs w:val="24"/>
              </w:rPr>
              <w:t>Light and Colour: Stained Glass at Southwark Cathedral</w:t>
            </w:r>
          </w:p>
        </w:tc>
        <w:tc>
          <w:tcPr>
            <w:tcW w:w="799" w:type="dxa"/>
          </w:tcPr>
          <w:p w14:paraId="1EE6684C" w14:textId="01D46495"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1E26DDD1" w14:textId="77777777" w:rsidTr="00CC38EC">
        <w:tc>
          <w:tcPr>
            <w:tcW w:w="8217" w:type="dxa"/>
          </w:tcPr>
          <w:p w14:paraId="7D2C122D" w14:textId="344270B5" w:rsidR="00B216FD" w:rsidRPr="00C76D71" w:rsidRDefault="00B216FD">
            <w:pPr>
              <w:rPr>
                <w:rFonts w:ascii="Arial" w:hAnsi="Arial" w:cs="Arial"/>
                <w:sz w:val="24"/>
                <w:szCs w:val="24"/>
              </w:rPr>
            </w:pPr>
            <w:r w:rsidRPr="00C76D71">
              <w:rPr>
                <w:rFonts w:ascii="Arial" w:hAnsi="Arial" w:cs="Arial"/>
                <w:sz w:val="24"/>
                <w:szCs w:val="24"/>
              </w:rPr>
              <w:t>Shakespeare and His Theatrical Contemporaries</w:t>
            </w:r>
          </w:p>
        </w:tc>
        <w:tc>
          <w:tcPr>
            <w:tcW w:w="799" w:type="dxa"/>
          </w:tcPr>
          <w:p w14:paraId="1EC246E7" w14:textId="4C234E44"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69BC12E5" w14:textId="77777777" w:rsidTr="00CC38EC">
        <w:tc>
          <w:tcPr>
            <w:tcW w:w="8217" w:type="dxa"/>
          </w:tcPr>
          <w:p w14:paraId="541862DB" w14:textId="267E7E1C" w:rsidR="00B216FD" w:rsidRPr="00C76D71" w:rsidRDefault="00B216FD">
            <w:pPr>
              <w:rPr>
                <w:rFonts w:ascii="Arial" w:hAnsi="Arial" w:cs="Arial"/>
                <w:sz w:val="24"/>
                <w:szCs w:val="24"/>
              </w:rPr>
            </w:pPr>
            <w:r w:rsidRPr="00C76D71">
              <w:rPr>
                <w:rFonts w:ascii="Arial" w:hAnsi="Arial" w:cs="Arial"/>
                <w:sz w:val="24"/>
                <w:szCs w:val="24"/>
              </w:rPr>
              <w:t xml:space="preserve">Bards, Poets and Playwrights: A Literary Tour of Southwark </w:t>
            </w:r>
            <w:r w:rsidR="00CC38EC" w:rsidRPr="00C76D71">
              <w:rPr>
                <w:rFonts w:ascii="Arial" w:hAnsi="Arial" w:cs="Arial"/>
                <w:sz w:val="24"/>
                <w:szCs w:val="24"/>
              </w:rPr>
              <w:t>Cathedral</w:t>
            </w:r>
          </w:p>
        </w:tc>
        <w:tc>
          <w:tcPr>
            <w:tcW w:w="799" w:type="dxa"/>
          </w:tcPr>
          <w:p w14:paraId="469553C9" w14:textId="017E7202"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377F87D2" w14:textId="77777777" w:rsidTr="00CC38EC">
        <w:tc>
          <w:tcPr>
            <w:tcW w:w="8217" w:type="dxa"/>
          </w:tcPr>
          <w:p w14:paraId="6F2DC2F7" w14:textId="6ACD85E9" w:rsidR="00B216FD" w:rsidRPr="00C76D71" w:rsidRDefault="00B216FD">
            <w:pPr>
              <w:rPr>
                <w:rFonts w:ascii="Arial" w:hAnsi="Arial" w:cs="Arial"/>
                <w:sz w:val="24"/>
                <w:szCs w:val="24"/>
              </w:rPr>
            </w:pPr>
            <w:r w:rsidRPr="00C76D71">
              <w:rPr>
                <w:rFonts w:ascii="Arial" w:hAnsi="Arial" w:cs="Arial"/>
                <w:sz w:val="24"/>
                <w:szCs w:val="24"/>
              </w:rPr>
              <w:t>Women of Southwark: The Untold Story</w:t>
            </w:r>
          </w:p>
        </w:tc>
        <w:tc>
          <w:tcPr>
            <w:tcW w:w="799" w:type="dxa"/>
          </w:tcPr>
          <w:p w14:paraId="499D6D86" w14:textId="6AE85F09" w:rsidR="00B216FD" w:rsidRPr="00C76D71" w:rsidRDefault="00057D09">
            <w:pPr>
              <w:rPr>
                <w:rFonts w:ascii="Arial" w:hAnsi="Arial" w:cs="Arial"/>
                <w:sz w:val="24"/>
                <w:szCs w:val="24"/>
              </w:rPr>
            </w:pPr>
            <w:r w:rsidRPr="00057D09">
              <w:rPr>
                <w:rFonts w:ascii="Arial" w:hAnsi="Arial" w:cs="Arial"/>
                <w:sz w:val="32"/>
                <w:szCs w:val="32"/>
              </w:rPr>
              <w:t>□</w:t>
            </w:r>
          </w:p>
        </w:tc>
      </w:tr>
    </w:tbl>
    <w:p w14:paraId="4946D02F" w14:textId="77777777" w:rsidR="00B216FD" w:rsidRPr="00C76D71" w:rsidRDefault="00B216FD">
      <w:pPr>
        <w:rPr>
          <w:rFonts w:ascii="Arial" w:hAnsi="Arial" w:cs="Arial"/>
          <w:sz w:val="24"/>
          <w:szCs w:val="24"/>
        </w:rPr>
      </w:pPr>
    </w:p>
    <w:p w14:paraId="5A3CCF3F" w14:textId="77777777" w:rsidR="00057D09" w:rsidRDefault="00057D09">
      <w:pPr>
        <w:rPr>
          <w:rFonts w:ascii="Arial" w:hAnsi="Arial" w:cs="Arial"/>
          <w:b/>
          <w:bCs/>
          <w:sz w:val="24"/>
          <w:szCs w:val="24"/>
        </w:rPr>
      </w:pPr>
    </w:p>
    <w:p w14:paraId="5E3138BB" w14:textId="21EB482E" w:rsidR="00B216FD" w:rsidRPr="004D2A0E" w:rsidRDefault="00B216FD">
      <w:pPr>
        <w:rPr>
          <w:rFonts w:ascii="Arial" w:hAnsi="Arial" w:cs="Arial"/>
          <w:b/>
          <w:bCs/>
          <w:sz w:val="24"/>
          <w:szCs w:val="24"/>
        </w:rPr>
      </w:pPr>
      <w:r w:rsidRPr="004D2A0E">
        <w:rPr>
          <w:rFonts w:ascii="Arial" w:hAnsi="Arial" w:cs="Arial"/>
          <w:b/>
          <w:bCs/>
          <w:sz w:val="24"/>
          <w:szCs w:val="24"/>
        </w:rPr>
        <w:t>WALKS</w:t>
      </w:r>
    </w:p>
    <w:tbl>
      <w:tblPr>
        <w:tblStyle w:val="TableGrid"/>
        <w:tblW w:w="0" w:type="auto"/>
        <w:tblLook w:val="04A0" w:firstRow="1" w:lastRow="0" w:firstColumn="1" w:lastColumn="0" w:noHBand="0" w:noVBand="1"/>
      </w:tblPr>
      <w:tblGrid>
        <w:gridCol w:w="8217"/>
        <w:gridCol w:w="799"/>
      </w:tblGrid>
      <w:tr w:rsidR="00B216FD" w:rsidRPr="00C76D71" w14:paraId="0EEC9427" w14:textId="77777777" w:rsidTr="00CC38EC">
        <w:tc>
          <w:tcPr>
            <w:tcW w:w="8217" w:type="dxa"/>
          </w:tcPr>
          <w:p w14:paraId="4C009DC6" w14:textId="73373B29" w:rsidR="00B216FD" w:rsidRPr="00C76D71" w:rsidRDefault="00B216FD">
            <w:pPr>
              <w:rPr>
                <w:rFonts w:ascii="Arial" w:hAnsi="Arial" w:cs="Arial"/>
                <w:sz w:val="24"/>
                <w:szCs w:val="24"/>
              </w:rPr>
            </w:pPr>
            <w:r w:rsidRPr="00C76D71">
              <w:rPr>
                <w:rFonts w:ascii="Arial" w:hAnsi="Arial" w:cs="Arial"/>
                <w:sz w:val="24"/>
                <w:szCs w:val="24"/>
              </w:rPr>
              <w:t>Shakespeare in Southwark</w:t>
            </w:r>
          </w:p>
        </w:tc>
        <w:tc>
          <w:tcPr>
            <w:tcW w:w="799" w:type="dxa"/>
          </w:tcPr>
          <w:p w14:paraId="4EB19D4E" w14:textId="75602779"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08BE561E" w14:textId="77777777" w:rsidTr="00CC38EC">
        <w:tc>
          <w:tcPr>
            <w:tcW w:w="8217" w:type="dxa"/>
          </w:tcPr>
          <w:p w14:paraId="24FC5557" w14:textId="5145AA1A" w:rsidR="00B216FD" w:rsidRPr="00C76D71" w:rsidRDefault="00B216FD">
            <w:pPr>
              <w:rPr>
                <w:rFonts w:ascii="Arial" w:hAnsi="Arial" w:cs="Arial"/>
                <w:sz w:val="24"/>
                <w:szCs w:val="24"/>
              </w:rPr>
            </w:pPr>
            <w:r w:rsidRPr="00C76D71">
              <w:rPr>
                <w:rFonts w:ascii="Arial" w:hAnsi="Arial" w:cs="Arial"/>
                <w:sz w:val="24"/>
                <w:szCs w:val="24"/>
              </w:rPr>
              <w:t>Historic Bankside: The Wrong Side of the River</w:t>
            </w:r>
          </w:p>
        </w:tc>
        <w:tc>
          <w:tcPr>
            <w:tcW w:w="799" w:type="dxa"/>
          </w:tcPr>
          <w:p w14:paraId="7F62B4C8" w14:textId="04D744D9"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5937238A" w14:textId="77777777" w:rsidTr="00CC38EC">
        <w:tc>
          <w:tcPr>
            <w:tcW w:w="8217" w:type="dxa"/>
          </w:tcPr>
          <w:p w14:paraId="08FA8150" w14:textId="5F49793D" w:rsidR="00B216FD" w:rsidRPr="00C76D71" w:rsidRDefault="00B216FD">
            <w:pPr>
              <w:rPr>
                <w:rFonts w:ascii="Arial" w:hAnsi="Arial" w:cs="Arial"/>
                <w:sz w:val="24"/>
                <w:szCs w:val="24"/>
              </w:rPr>
            </w:pPr>
            <w:r w:rsidRPr="00C76D71">
              <w:rPr>
                <w:rFonts w:ascii="Arial" w:hAnsi="Arial" w:cs="Arial"/>
                <w:sz w:val="24"/>
                <w:szCs w:val="24"/>
              </w:rPr>
              <w:t>Borough High Street: A Traveller’s Tale</w:t>
            </w:r>
          </w:p>
        </w:tc>
        <w:tc>
          <w:tcPr>
            <w:tcW w:w="799" w:type="dxa"/>
          </w:tcPr>
          <w:p w14:paraId="0D3F8753" w14:textId="5178DDEC"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43438EBC" w14:textId="77777777" w:rsidTr="00CC38EC">
        <w:tc>
          <w:tcPr>
            <w:tcW w:w="8217" w:type="dxa"/>
          </w:tcPr>
          <w:p w14:paraId="335B3B4D" w14:textId="50FC4AD2" w:rsidR="00B216FD" w:rsidRPr="00C76D71" w:rsidRDefault="00B216FD">
            <w:pPr>
              <w:rPr>
                <w:rFonts w:ascii="Arial" w:hAnsi="Arial" w:cs="Arial"/>
                <w:sz w:val="24"/>
                <w:szCs w:val="24"/>
              </w:rPr>
            </w:pPr>
            <w:r w:rsidRPr="00C76D71">
              <w:rPr>
                <w:rFonts w:ascii="Arial" w:hAnsi="Arial" w:cs="Arial"/>
                <w:sz w:val="24"/>
                <w:szCs w:val="24"/>
              </w:rPr>
              <w:t>Medical Practices in Southwark</w:t>
            </w:r>
          </w:p>
        </w:tc>
        <w:tc>
          <w:tcPr>
            <w:tcW w:w="799" w:type="dxa"/>
          </w:tcPr>
          <w:p w14:paraId="4DFECE77" w14:textId="24E67D34" w:rsidR="00B216FD" w:rsidRPr="00C76D71" w:rsidRDefault="00057D09">
            <w:pPr>
              <w:rPr>
                <w:rFonts w:ascii="Arial" w:hAnsi="Arial" w:cs="Arial"/>
                <w:sz w:val="24"/>
                <w:szCs w:val="24"/>
              </w:rPr>
            </w:pPr>
            <w:r w:rsidRPr="00057D09">
              <w:rPr>
                <w:rFonts w:ascii="Arial" w:hAnsi="Arial" w:cs="Arial"/>
                <w:sz w:val="32"/>
                <w:szCs w:val="32"/>
              </w:rPr>
              <w:t>□</w:t>
            </w:r>
          </w:p>
        </w:tc>
      </w:tr>
      <w:tr w:rsidR="00B216FD" w:rsidRPr="00C76D71" w14:paraId="15BF4F1D" w14:textId="77777777" w:rsidTr="00CC38EC">
        <w:tc>
          <w:tcPr>
            <w:tcW w:w="8217" w:type="dxa"/>
          </w:tcPr>
          <w:p w14:paraId="11C7A488" w14:textId="383CAE59" w:rsidR="00B216FD" w:rsidRPr="00C76D71" w:rsidRDefault="00B216FD">
            <w:pPr>
              <w:rPr>
                <w:rFonts w:ascii="Arial" w:hAnsi="Arial" w:cs="Arial"/>
                <w:sz w:val="24"/>
                <w:szCs w:val="24"/>
              </w:rPr>
            </w:pPr>
            <w:r w:rsidRPr="00C76D71">
              <w:rPr>
                <w:rFonts w:ascii="Arial" w:hAnsi="Arial" w:cs="Arial"/>
                <w:sz w:val="24"/>
                <w:szCs w:val="24"/>
              </w:rPr>
              <w:t>Dickens in Southwark</w:t>
            </w:r>
          </w:p>
        </w:tc>
        <w:tc>
          <w:tcPr>
            <w:tcW w:w="799" w:type="dxa"/>
          </w:tcPr>
          <w:p w14:paraId="32FFADE7" w14:textId="395DFEE5" w:rsidR="00B216FD" w:rsidRPr="00C76D71" w:rsidRDefault="00057D09">
            <w:pPr>
              <w:rPr>
                <w:rFonts w:ascii="Arial" w:hAnsi="Arial" w:cs="Arial"/>
                <w:sz w:val="24"/>
                <w:szCs w:val="24"/>
              </w:rPr>
            </w:pPr>
            <w:r w:rsidRPr="00057D09">
              <w:rPr>
                <w:rFonts w:ascii="Arial" w:hAnsi="Arial" w:cs="Arial"/>
                <w:sz w:val="32"/>
                <w:szCs w:val="32"/>
              </w:rPr>
              <w:t>□</w:t>
            </w:r>
          </w:p>
        </w:tc>
      </w:tr>
    </w:tbl>
    <w:p w14:paraId="695E6B79" w14:textId="77777777" w:rsidR="00B216FD" w:rsidRPr="00C76D71" w:rsidRDefault="00B216FD">
      <w:pPr>
        <w:rPr>
          <w:rFonts w:ascii="Arial" w:hAnsi="Arial" w:cs="Arial"/>
          <w:sz w:val="24"/>
          <w:szCs w:val="24"/>
        </w:rPr>
      </w:pPr>
    </w:p>
    <w:p w14:paraId="475AB460" w14:textId="15D82F88" w:rsidR="00B216FD" w:rsidRDefault="00C76D71">
      <w:pPr>
        <w:rPr>
          <w:rFonts w:ascii="Arial" w:hAnsi="Arial" w:cs="Arial"/>
          <w:sz w:val="24"/>
          <w:szCs w:val="24"/>
        </w:rPr>
      </w:pPr>
      <w:r>
        <w:rPr>
          <w:rFonts w:ascii="Arial" w:hAnsi="Arial" w:cs="Arial"/>
          <w:sz w:val="24"/>
          <w:szCs w:val="24"/>
        </w:rPr>
        <w:t>Are there any access requirements that we should know about before your visit?</w:t>
      </w:r>
    </w:p>
    <w:p w14:paraId="30B7C4FE" w14:textId="088647D6" w:rsidR="00C76D71" w:rsidRDefault="00C76D71" w:rsidP="00057D09">
      <w:pPr>
        <w:spacing w:after="0"/>
        <w:rPr>
          <w:rFonts w:ascii="Arial" w:hAnsi="Arial" w:cs="Arial"/>
          <w:sz w:val="24"/>
          <w:szCs w:val="24"/>
        </w:rPr>
      </w:pPr>
      <w:r>
        <w:rPr>
          <w:rFonts w:ascii="Arial" w:hAnsi="Arial" w:cs="Arial"/>
          <w:sz w:val="24"/>
          <w:szCs w:val="24"/>
        </w:rPr>
        <w:t>Yes</w:t>
      </w:r>
      <w:r w:rsidR="00057D09">
        <w:rPr>
          <w:rFonts w:ascii="Arial" w:hAnsi="Arial" w:cs="Arial"/>
          <w:sz w:val="24"/>
          <w:szCs w:val="24"/>
        </w:rPr>
        <w:tab/>
      </w:r>
      <w:r w:rsidR="00057D09" w:rsidRPr="00057D09">
        <w:rPr>
          <w:rFonts w:ascii="Arial" w:hAnsi="Arial" w:cs="Arial"/>
          <w:sz w:val="32"/>
          <w:szCs w:val="32"/>
        </w:rPr>
        <w:t>□</w:t>
      </w:r>
    </w:p>
    <w:p w14:paraId="2A45411E" w14:textId="057168A1" w:rsidR="00C76D71" w:rsidRDefault="00C76D71" w:rsidP="00057D09">
      <w:pPr>
        <w:spacing w:after="0"/>
        <w:rPr>
          <w:rFonts w:ascii="Arial" w:hAnsi="Arial" w:cs="Arial"/>
          <w:sz w:val="24"/>
          <w:szCs w:val="24"/>
        </w:rPr>
      </w:pPr>
      <w:r>
        <w:rPr>
          <w:rFonts w:ascii="Arial" w:hAnsi="Arial" w:cs="Arial"/>
          <w:sz w:val="24"/>
          <w:szCs w:val="24"/>
        </w:rPr>
        <w:t>No</w:t>
      </w:r>
      <w:r w:rsidR="00057D09">
        <w:rPr>
          <w:rFonts w:ascii="Arial" w:hAnsi="Arial" w:cs="Arial"/>
          <w:sz w:val="24"/>
          <w:szCs w:val="24"/>
        </w:rPr>
        <w:tab/>
      </w:r>
      <w:r w:rsidR="00057D09" w:rsidRPr="00057D09">
        <w:rPr>
          <w:rFonts w:ascii="Arial" w:hAnsi="Arial" w:cs="Arial"/>
          <w:sz w:val="32"/>
          <w:szCs w:val="32"/>
        </w:rPr>
        <w:t>□</w:t>
      </w:r>
    </w:p>
    <w:p w14:paraId="3CDE4679" w14:textId="77777777" w:rsidR="00057D09" w:rsidRDefault="00057D09">
      <w:pPr>
        <w:rPr>
          <w:rFonts w:ascii="Arial" w:hAnsi="Arial" w:cs="Arial"/>
          <w:sz w:val="24"/>
          <w:szCs w:val="24"/>
        </w:rPr>
      </w:pPr>
    </w:p>
    <w:p w14:paraId="0BD828EB" w14:textId="3555EFD3" w:rsidR="00C76D71" w:rsidRDefault="00C76D71">
      <w:pPr>
        <w:rPr>
          <w:rFonts w:ascii="Arial" w:hAnsi="Arial" w:cs="Arial"/>
          <w:sz w:val="24"/>
          <w:szCs w:val="24"/>
        </w:rPr>
      </w:pPr>
      <w:r>
        <w:rPr>
          <w:rFonts w:ascii="Arial" w:hAnsi="Arial" w:cs="Arial"/>
          <w:sz w:val="24"/>
          <w:szCs w:val="24"/>
        </w:rPr>
        <w:t>If yes, please give details below.</w:t>
      </w:r>
    </w:p>
    <w:p w14:paraId="5DA3C636" w14:textId="77777777" w:rsidR="00057D09" w:rsidRDefault="00057D09">
      <w:pPr>
        <w:rPr>
          <w:rFonts w:ascii="Arial" w:hAnsi="Arial" w:cs="Arial"/>
          <w:sz w:val="24"/>
          <w:szCs w:val="24"/>
        </w:rPr>
      </w:pPr>
    </w:p>
    <w:p w14:paraId="0FACCD79" w14:textId="77777777" w:rsidR="00C76D71" w:rsidRDefault="00C76D71">
      <w:pPr>
        <w:rPr>
          <w:rFonts w:ascii="Arial" w:hAnsi="Arial" w:cs="Arial"/>
          <w:sz w:val="24"/>
          <w:szCs w:val="24"/>
        </w:rPr>
      </w:pPr>
    </w:p>
    <w:p w14:paraId="72169EBD" w14:textId="3F2CAA05" w:rsidR="00C76D71" w:rsidRPr="004D2A0E" w:rsidRDefault="00C76D71">
      <w:pPr>
        <w:rPr>
          <w:rFonts w:ascii="Arial" w:hAnsi="Arial" w:cs="Arial"/>
          <w:b/>
          <w:bCs/>
          <w:sz w:val="24"/>
          <w:szCs w:val="24"/>
        </w:rPr>
      </w:pPr>
      <w:r w:rsidRPr="004D2A0E">
        <w:rPr>
          <w:rFonts w:ascii="Arial" w:hAnsi="Arial" w:cs="Arial"/>
          <w:b/>
          <w:bCs/>
          <w:sz w:val="24"/>
          <w:szCs w:val="24"/>
        </w:rPr>
        <w:t>Payment</w:t>
      </w:r>
    </w:p>
    <w:p w14:paraId="755AEFA7" w14:textId="68F81452" w:rsidR="00C76D71" w:rsidRDefault="00C76D71">
      <w:pPr>
        <w:rPr>
          <w:rFonts w:ascii="Arial" w:hAnsi="Arial" w:cs="Arial"/>
          <w:sz w:val="24"/>
          <w:szCs w:val="24"/>
        </w:rPr>
      </w:pPr>
      <w:r>
        <w:rPr>
          <w:rFonts w:ascii="Arial" w:hAnsi="Arial" w:cs="Arial"/>
          <w:sz w:val="24"/>
          <w:szCs w:val="24"/>
        </w:rPr>
        <w:t>We ask groups to pay in advance for their visit. Please indicate your preferred method below.</w:t>
      </w:r>
    </w:p>
    <w:p w14:paraId="385989E4" w14:textId="6E88BD9B" w:rsidR="00C76D71" w:rsidRDefault="00C76D71" w:rsidP="00057D09">
      <w:pPr>
        <w:spacing w:after="0"/>
        <w:rPr>
          <w:rFonts w:ascii="Arial" w:hAnsi="Arial" w:cs="Arial"/>
          <w:sz w:val="24"/>
          <w:szCs w:val="24"/>
        </w:rPr>
      </w:pPr>
      <w:r>
        <w:rPr>
          <w:rFonts w:ascii="Arial" w:hAnsi="Arial" w:cs="Arial"/>
          <w:sz w:val="24"/>
          <w:szCs w:val="24"/>
        </w:rPr>
        <w:t>Online payment</w:t>
      </w:r>
      <w:r w:rsidR="00057D09">
        <w:rPr>
          <w:rFonts w:ascii="Arial" w:hAnsi="Arial" w:cs="Arial"/>
          <w:sz w:val="24"/>
          <w:szCs w:val="24"/>
        </w:rPr>
        <w:tab/>
      </w:r>
      <w:r w:rsidR="00057D09" w:rsidRPr="00057D09">
        <w:rPr>
          <w:rFonts w:ascii="Arial" w:hAnsi="Arial" w:cs="Arial"/>
          <w:sz w:val="32"/>
          <w:szCs w:val="32"/>
        </w:rPr>
        <w:t>□</w:t>
      </w:r>
    </w:p>
    <w:p w14:paraId="13EDE14E" w14:textId="31D55F47" w:rsidR="00C76D71" w:rsidRDefault="00C76D71" w:rsidP="00057D09">
      <w:pPr>
        <w:spacing w:after="0"/>
        <w:rPr>
          <w:rFonts w:ascii="Arial" w:hAnsi="Arial" w:cs="Arial"/>
          <w:sz w:val="24"/>
          <w:szCs w:val="24"/>
        </w:rPr>
      </w:pPr>
      <w:r>
        <w:rPr>
          <w:rFonts w:ascii="Arial" w:hAnsi="Arial" w:cs="Arial"/>
          <w:sz w:val="24"/>
          <w:szCs w:val="24"/>
        </w:rPr>
        <w:t>Cheque</w:t>
      </w:r>
      <w:r w:rsidR="00057D09">
        <w:rPr>
          <w:rFonts w:ascii="Arial" w:hAnsi="Arial" w:cs="Arial"/>
          <w:sz w:val="24"/>
          <w:szCs w:val="24"/>
        </w:rPr>
        <w:tab/>
      </w:r>
      <w:r w:rsidR="00057D09">
        <w:rPr>
          <w:rFonts w:ascii="Arial" w:hAnsi="Arial" w:cs="Arial"/>
          <w:sz w:val="24"/>
          <w:szCs w:val="24"/>
        </w:rPr>
        <w:tab/>
      </w:r>
      <w:r w:rsidR="00057D09" w:rsidRPr="00057D09">
        <w:rPr>
          <w:rFonts w:ascii="Arial" w:hAnsi="Arial" w:cs="Arial"/>
          <w:sz w:val="32"/>
          <w:szCs w:val="32"/>
        </w:rPr>
        <w:t>□</w:t>
      </w:r>
    </w:p>
    <w:p w14:paraId="38B0C923" w14:textId="226B2178" w:rsidR="00C76D71" w:rsidRDefault="00C76D71" w:rsidP="00057D09">
      <w:pPr>
        <w:spacing w:after="0"/>
        <w:rPr>
          <w:rFonts w:ascii="Arial" w:hAnsi="Arial" w:cs="Arial"/>
          <w:sz w:val="24"/>
          <w:szCs w:val="24"/>
        </w:rPr>
      </w:pPr>
      <w:r>
        <w:rPr>
          <w:rFonts w:ascii="Arial" w:hAnsi="Arial" w:cs="Arial"/>
          <w:sz w:val="24"/>
          <w:szCs w:val="24"/>
        </w:rPr>
        <w:t>Invoice</w:t>
      </w:r>
      <w:r w:rsidR="00057D09">
        <w:rPr>
          <w:rFonts w:ascii="Arial" w:hAnsi="Arial" w:cs="Arial"/>
          <w:sz w:val="24"/>
          <w:szCs w:val="24"/>
        </w:rPr>
        <w:tab/>
      </w:r>
      <w:r w:rsidR="00057D09">
        <w:rPr>
          <w:rFonts w:ascii="Arial" w:hAnsi="Arial" w:cs="Arial"/>
          <w:sz w:val="24"/>
          <w:szCs w:val="24"/>
        </w:rPr>
        <w:tab/>
      </w:r>
      <w:r w:rsidR="00057D09" w:rsidRPr="00057D09">
        <w:rPr>
          <w:rFonts w:ascii="Arial" w:hAnsi="Arial" w:cs="Arial"/>
          <w:sz w:val="32"/>
          <w:szCs w:val="32"/>
        </w:rPr>
        <w:t>□</w:t>
      </w:r>
    </w:p>
    <w:p w14:paraId="2CF8B22B" w14:textId="77777777" w:rsidR="00C76D71" w:rsidRDefault="00C76D71">
      <w:pPr>
        <w:rPr>
          <w:rFonts w:ascii="Arial" w:hAnsi="Arial" w:cs="Arial"/>
          <w:sz w:val="24"/>
          <w:szCs w:val="24"/>
        </w:rPr>
      </w:pPr>
    </w:p>
    <w:p w14:paraId="061EAAFC" w14:textId="093830DD" w:rsidR="00C76D71" w:rsidRDefault="00C76D71">
      <w:pPr>
        <w:rPr>
          <w:rFonts w:ascii="Arial" w:hAnsi="Arial" w:cs="Arial"/>
          <w:sz w:val="24"/>
          <w:szCs w:val="24"/>
        </w:rPr>
      </w:pPr>
      <w:r>
        <w:rPr>
          <w:rFonts w:ascii="Arial" w:hAnsi="Arial" w:cs="Arial"/>
          <w:sz w:val="24"/>
          <w:szCs w:val="24"/>
        </w:rPr>
        <w:t xml:space="preserve">If you would like a Cathedral map, please indicate how many you require. These cost £1.50 per person. </w:t>
      </w:r>
    </w:p>
    <w:p w14:paraId="7CDA4751" w14:textId="5A4C7123" w:rsidR="00C76D71" w:rsidRDefault="00C76D71">
      <w:pPr>
        <w:rPr>
          <w:rFonts w:ascii="Arial" w:hAnsi="Arial" w:cs="Arial"/>
          <w:sz w:val="24"/>
          <w:szCs w:val="24"/>
        </w:rPr>
      </w:pPr>
      <w:r>
        <w:rPr>
          <w:rFonts w:ascii="Arial" w:hAnsi="Arial" w:cs="Arial"/>
          <w:sz w:val="24"/>
          <w:szCs w:val="24"/>
        </w:rPr>
        <w:t>____ maps</w:t>
      </w:r>
    </w:p>
    <w:p w14:paraId="1BAE1E44" w14:textId="77777777" w:rsidR="00C76D71" w:rsidRDefault="00C76D71">
      <w:pPr>
        <w:rPr>
          <w:rFonts w:ascii="Arial" w:hAnsi="Arial" w:cs="Arial"/>
          <w:sz w:val="24"/>
          <w:szCs w:val="24"/>
        </w:rPr>
      </w:pPr>
    </w:p>
    <w:p w14:paraId="05AD0F22" w14:textId="3F601D53" w:rsidR="00C76D71" w:rsidRPr="004D2A0E" w:rsidRDefault="00C76D71">
      <w:pPr>
        <w:rPr>
          <w:rFonts w:ascii="Arial" w:hAnsi="Arial" w:cs="Arial"/>
          <w:b/>
          <w:bCs/>
          <w:sz w:val="24"/>
          <w:szCs w:val="24"/>
        </w:rPr>
      </w:pPr>
      <w:r w:rsidRPr="004D2A0E">
        <w:rPr>
          <w:rFonts w:ascii="Arial" w:hAnsi="Arial" w:cs="Arial"/>
          <w:b/>
          <w:bCs/>
          <w:sz w:val="24"/>
          <w:szCs w:val="24"/>
        </w:rPr>
        <w:t>Changing or cancelling a booking</w:t>
      </w:r>
    </w:p>
    <w:p w14:paraId="47236E53" w14:textId="432D5036" w:rsidR="004D2A0E" w:rsidRDefault="00C76D71" w:rsidP="00CC38EC">
      <w:pPr>
        <w:pStyle w:val="ListParagraph"/>
        <w:numPr>
          <w:ilvl w:val="0"/>
          <w:numId w:val="3"/>
        </w:numPr>
        <w:rPr>
          <w:rFonts w:ascii="Arial" w:hAnsi="Arial" w:cs="Arial"/>
          <w:sz w:val="24"/>
          <w:szCs w:val="24"/>
        </w:rPr>
      </w:pPr>
      <w:r w:rsidRPr="00CC38EC">
        <w:rPr>
          <w:rFonts w:ascii="Arial" w:hAnsi="Arial" w:cs="Arial"/>
          <w:sz w:val="24"/>
          <w:szCs w:val="24"/>
        </w:rPr>
        <w:t>If you need to change the number of people in your group, please let us know in writing no less than two weeks in advance of the date of your visit and we will amend your booking accordingly.</w:t>
      </w:r>
    </w:p>
    <w:p w14:paraId="3F5379F4" w14:textId="75503461" w:rsidR="003B1F2A" w:rsidRPr="003B1F2A" w:rsidRDefault="00CC38EC" w:rsidP="003B1F2A">
      <w:pPr>
        <w:pStyle w:val="ListParagraph"/>
        <w:numPr>
          <w:ilvl w:val="0"/>
          <w:numId w:val="3"/>
        </w:numPr>
        <w:rPr>
          <w:rFonts w:ascii="Arial" w:hAnsi="Arial" w:cs="Arial"/>
          <w:sz w:val="24"/>
          <w:szCs w:val="24"/>
        </w:rPr>
      </w:pPr>
      <w:r>
        <w:rPr>
          <w:rFonts w:ascii="Arial" w:hAnsi="Arial" w:cs="Arial"/>
          <w:sz w:val="24"/>
          <w:szCs w:val="24"/>
        </w:rPr>
        <w:t xml:space="preserve">We cannot accept cancellations or changes in numbers within two weeks of your visit. </w:t>
      </w:r>
      <w:r w:rsidR="00057D09">
        <w:rPr>
          <w:rFonts w:ascii="Arial" w:hAnsi="Arial" w:cs="Arial"/>
          <w:sz w:val="24"/>
          <w:szCs w:val="24"/>
        </w:rPr>
        <w:t>If your group is small on the day of your visit, we are unable to refund the cost of the absent guest(s).</w:t>
      </w:r>
    </w:p>
    <w:p w14:paraId="3EF94EAD" w14:textId="3E473514" w:rsidR="00CC38EC" w:rsidRPr="00057D09" w:rsidRDefault="00C76D71" w:rsidP="00057D09">
      <w:pPr>
        <w:pStyle w:val="ListParagraph"/>
        <w:numPr>
          <w:ilvl w:val="0"/>
          <w:numId w:val="2"/>
        </w:numPr>
        <w:rPr>
          <w:rFonts w:ascii="Arial" w:hAnsi="Arial" w:cs="Arial"/>
          <w:sz w:val="24"/>
          <w:szCs w:val="24"/>
        </w:rPr>
      </w:pPr>
      <w:r w:rsidRPr="00CC38EC">
        <w:rPr>
          <w:rFonts w:ascii="Arial" w:hAnsi="Arial" w:cs="Arial"/>
          <w:sz w:val="24"/>
          <w:szCs w:val="24"/>
        </w:rPr>
        <w:t>Either party may cancel the visit in the event of a Force Majeure</w:t>
      </w:r>
      <w:r w:rsidR="00CC38EC">
        <w:rPr>
          <w:rFonts w:ascii="Arial" w:hAnsi="Arial" w:cs="Arial"/>
          <w:sz w:val="24"/>
          <w:szCs w:val="24"/>
        </w:rPr>
        <w:t xml:space="preserve"> – any circumstances beyond our control</w:t>
      </w:r>
      <w:r w:rsidR="004D2A0E" w:rsidRPr="00CC38EC">
        <w:rPr>
          <w:rFonts w:ascii="Arial" w:hAnsi="Arial" w:cs="Arial"/>
          <w:sz w:val="24"/>
          <w:szCs w:val="24"/>
        </w:rPr>
        <w:t xml:space="preserve">. </w:t>
      </w:r>
      <w:r w:rsidR="00CC38EC">
        <w:rPr>
          <w:rFonts w:ascii="Arial" w:hAnsi="Arial" w:cs="Arial"/>
          <w:sz w:val="24"/>
          <w:szCs w:val="24"/>
        </w:rPr>
        <w:t xml:space="preserve">This includes </w:t>
      </w:r>
      <w:r w:rsidR="003A4B2E" w:rsidRPr="00CC38EC">
        <w:rPr>
          <w:rFonts w:ascii="Arial" w:hAnsi="Arial" w:cs="Arial"/>
          <w:sz w:val="24"/>
          <w:szCs w:val="24"/>
        </w:rPr>
        <w:t xml:space="preserve">but </w:t>
      </w:r>
      <w:r w:rsidR="00CC38EC">
        <w:rPr>
          <w:rFonts w:ascii="Arial" w:hAnsi="Arial" w:cs="Arial"/>
          <w:sz w:val="24"/>
          <w:szCs w:val="24"/>
        </w:rPr>
        <w:t xml:space="preserve">is </w:t>
      </w:r>
      <w:r w:rsidR="003A4B2E" w:rsidRPr="00CC38EC">
        <w:rPr>
          <w:rFonts w:ascii="Arial" w:hAnsi="Arial" w:cs="Arial"/>
          <w:sz w:val="24"/>
          <w:szCs w:val="24"/>
        </w:rPr>
        <w:t xml:space="preserve">not limited to, the </w:t>
      </w:r>
      <w:r w:rsidR="003A4B2E" w:rsidRPr="00CC38EC">
        <w:rPr>
          <w:rFonts w:ascii="Arial" w:hAnsi="Arial" w:cs="Arial"/>
          <w:sz w:val="24"/>
          <w:szCs w:val="24"/>
        </w:rPr>
        <w:lastRenderedPageBreak/>
        <w:t xml:space="preserve">breakdown of equipment supplied by Southwark Cathedral or by third parties, failure of or disruption to utility services, acts of God including fire and flood, police restrictions, Royal or State occasions, special religious services, </w:t>
      </w:r>
      <w:r w:rsidR="004D2A0E" w:rsidRPr="00CC38EC">
        <w:rPr>
          <w:rFonts w:ascii="Arial" w:hAnsi="Arial" w:cs="Arial"/>
          <w:sz w:val="24"/>
          <w:szCs w:val="24"/>
        </w:rPr>
        <w:t>terrorism and public disorder or any other instance which causes the closure of Southwark Cathedral.</w:t>
      </w:r>
    </w:p>
    <w:p w14:paraId="6968DAF7" w14:textId="77777777" w:rsidR="00CC38EC" w:rsidRDefault="00CC38EC">
      <w:pPr>
        <w:rPr>
          <w:rFonts w:ascii="Arial" w:hAnsi="Arial" w:cs="Arial"/>
          <w:b/>
          <w:bCs/>
          <w:sz w:val="24"/>
          <w:szCs w:val="24"/>
        </w:rPr>
      </w:pPr>
    </w:p>
    <w:p w14:paraId="53495C7B" w14:textId="7D4C0BAD" w:rsidR="003A4B2E" w:rsidRPr="004D2A0E" w:rsidRDefault="003A4B2E">
      <w:pPr>
        <w:rPr>
          <w:rFonts w:ascii="Arial" w:hAnsi="Arial" w:cs="Arial"/>
          <w:b/>
          <w:bCs/>
          <w:sz w:val="24"/>
          <w:szCs w:val="24"/>
        </w:rPr>
      </w:pPr>
      <w:r w:rsidRPr="004D2A0E">
        <w:rPr>
          <w:rFonts w:ascii="Arial" w:hAnsi="Arial" w:cs="Arial"/>
          <w:b/>
          <w:bCs/>
          <w:sz w:val="24"/>
          <w:szCs w:val="24"/>
        </w:rPr>
        <w:t>Please Note</w:t>
      </w:r>
    </w:p>
    <w:p w14:paraId="2FC20A67" w14:textId="39515E6D" w:rsidR="003A4B2E" w:rsidRPr="004D2A0E" w:rsidRDefault="003A4B2E" w:rsidP="004D2A0E">
      <w:pPr>
        <w:pStyle w:val="ListParagraph"/>
        <w:numPr>
          <w:ilvl w:val="0"/>
          <w:numId w:val="1"/>
        </w:numPr>
        <w:rPr>
          <w:rFonts w:ascii="Arial" w:hAnsi="Arial" w:cs="Arial"/>
          <w:sz w:val="24"/>
          <w:szCs w:val="24"/>
        </w:rPr>
      </w:pPr>
      <w:r w:rsidRPr="004D2A0E">
        <w:rPr>
          <w:rFonts w:ascii="Arial" w:hAnsi="Arial" w:cs="Arial"/>
          <w:sz w:val="24"/>
          <w:szCs w:val="24"/>
        </w:rPr>
        <w:t>Hourly prayers, lasting approximately 3 minutes, take place on the half-hour. All visitors are asked to respect this period and remain quiet for the duration of the prayers.</w:t>
      </w:r>
    </w:p>
    <w:p w14:paraId="74320740" w14:textId="2840233C" w:rsidR="004D2A0E" w:rsidRPr="004D2A0E" w:rsidRDefault="004456EC" w:rsidP="004D2A0E">
      <w:pPr>
        <w:pStyle w:val="ListParagraph"/>
        <w:numPr>
          <w:ilvl w:val="0"/>
          <w:numId w:val="1"/>
        </w:numPr>
        <w:rPr>
          <w:rFonts w:ascii="Arial" w:hAnsi="Arial" w:cs="Arial"/>
          <w:sz w:val="24"/>
          <w:szCs w:val="24"/>
        </w:rPr>
      </w:pPr>
      <w:ins w:id="0" w:author="Emily Thorne" w:date="2023-10-16T14:51:00Z">
        <w:r>
          <w:rPr>
            <w:rFonts w:ascii="Arial" w:hAnsi="Arial" w:cs="Arial"/>
            <w:sz w:val="24"/>
            <w:szCs w:val="24"/>
          </w:rPr>
          <w:t xml:space="preserve">Guiding is not permitted within </w:t>
        </w:r>
        <w:proofErr w:type="spellStart"/>
        <w:r>
          <w:rPr>
            <w:rFonts w:ascii="Arial" w:hAnsi="Arial" w:cs="Arial"/>
            <w:sz w:val="24"/>
            <w:szCs w:val="24"/>
          </w:rPr>
          <w:t>the</w:t>
        </w:r>
      </w:ins>
      <w:del w:id="1" w:author="Emily Thorne" w:date="2023-10-16T14:51:00Z">
        <w:r w:rsidR="003A4B2E" w:rsidRPr="004D2A0E" w:rsidDel="004456EC">
          <w:rPr>
            <w:rFonts w:ascii="Arial" w:hAnsi="Arial" w:cs="Arial"/>
            <w:sz w:val="24"/>
            <w:szCs w:val="24"/>
          </w:rPr>
          <w:delText xml:space="preserve">Tours are not permitted within the </w:delText>
        </w:r>
      </w:del>
      <w:r w:rsidR="003A4B2E" w:rsidRPr="004D2A0E">
        <w:rPr>
          <w:rFonts w:ascii="Arial" w:hAnsi="Arial" w:cs="Arial"/>
          <w:sz w:val="24"/>
          <w:szCs w:val="24"/>
        </w:rPr>
        <w:t>Harvard</w:t>
      </w:r>
      <w:proofErr w:type="spellEnd"/>
      <w:r w:rsidR="003A4B2E" w:rsidRPr="004D2A0E">
        <w:rPr>
          <w:rFonts w:ascii="Arial" w:hAnsi="Arial" w:cs="Arial"/>
          <w:sz w:val="24"/>
          <w:szCs w:val="24"/>
        </w:rPr>
        <w:t xml:space="preserve"> Chapel</w:t>
      </w:r>
      <w:del w:id="2" w:author="Emily Thorne" w:date="2023-10-16T14:51:00Z">
        <w:r w:rsidR="003A4B2E" w:rsidRPr="004D2A0E" w:rsidDel="004456EC">
          <w:rPr>
            <w:rFonts w:ascii="Arial" w:hAnsi="Arial" w:cs="Arial"/>
            <w:sz w:val="24"/>
            <w:szCs w:val="24"/>
          </w:rPr>
          <w:delText xml:space="preserve"> when a service or prayers are in progress</w:delText>
        </w:r>
      </w:del>
      <w:r w:rsidR="003A4B2E" w:rsidRPr="004D2A0E">
        <w:rPr>
          <w:rFonts w:ascii="Arial" w:hAnsi="Arial" w:cs="Arial"/>
          <w:sz w:val="24"/>
          <w:szCs w:val="24"/>
        </w:rPr>
        <w:t xml:space="preserve">. </w:t>
      </w:r>
    </w:p>
    <w:p w14:paraId="7FEF8694" w14:textId="410598F6" w:rsidR="004D2A0E" w:rsidRPr="004D2A0E" w:rsidRDefault="004D2A0E" w:rsidP="004D2A0E">
      <w:pPr>
        <w:pStyle w:val="ListParagraph"/>
        <w:numPr>
          <w:ilvl w:val="0"/>
          <w:numId w:val="1"/>
        </w:numPr>
        <w:rPr>
          <w:rFonts w:ascii="Arial" w:hAnsi="Arial" w:cs="Arial"/>
          <w:sz w:val="24"/>
          <w:szCs w:val="24"/>
        </w:rPr>
      </w:pPr>
      <w:r w:rsidRPr="004D2A0E">
        <w:rPr>
          <w:rFonts w:ascii="Arial" w:hAnsi="Arial" w:cs="Arial"/>
          <w:sz w:val="24"/>
          <w:szCs w:val="24"/>
        </w:rPr>
        <w:t xml:space="preserve">Photography or filming of any kind is not permitted during services and concerts. </w:t>
      </w:r>
    </w:p>
    <w:p w14:paraId="73101FC0" w14:textId="0F8A060D" w:rsidR="004D2A0E" w:rsidRPr="004D2A0E" w:rsidRDefault="004D2A0E" w:rsidP="004D2A0E">
      <w:pPr>
        <w:pStyle w:val="ListParagraph"/>
        <w:numPr>
          <w:ilvl w:val="0"/>
          <w:numId w:val="1"/>
        </w:numPr>
        <w:rPr>
          <w:rFonts w:ascii="Arial" w:hAnsi="Arial" w:cs="Arial"/>
          <w:sz w:val="24"/>
          <w:szCs w:val="24"/>
        </w:rPr>
      </w:pPr>
      <w:r w:rsidRPr="004D2A0E">
        <w:rPr>
          <w:rFonts w:ascii="Arial" w:hAnsi="Arial" w:cs="Arial"/>
          <w:sz w:val="24"/>
          <w:szCs w:val="24"/>
        </w:rPr>
        <w:t xml:space="preserve">The Cathedral is unable to provide wet weather facilities for the consumption of food and drink purchased off site. We also do not allow food or drink to be consumed in the Cathedral Churchyard. </w:t>
      </w:r>
    </w:p>
    <w:p w14:paraId="39A3FBF2" w14:textId="77777777" w:rsidR="004D2A0E" w:rsidRDefault="004D2A0E">
      <w:pPr>
        <w:rPr>
          <w:rFonts w:ascii="Arial" w:hAnsi="Arial" w:cs="Arial"/>
          <w:sz w:val="24"/>
          <w:szCs w:val="24"/>
        </w:rPr>
      </w:pPr>
    </w:p>
    <w:p w14:paraId="2E8A0934" w14:textId="3EE03026" w:rsidR="004D2A0E" w:rsidRDefault="004D2A0E">
      <w:pPr>
        <w:rPr>
          <w:rFonts w:ascii="Arial" w:hAnsi="Arial" w:cs="Arial"/>
          <w:sz w:val="24"/>
          <w:szCs w:val="24"/>
        </w:rPr>
      </w:pPr>
      <w:r>
        <w:rPr>
          <w:rFonts w:ascii="Arial" w:hAnsi="Arial" w:cs="Arial"/>
          <w:sz w:val="24"/>
          <w:szCs w:val="24"/>
        </w:rPr>
        <w:t>If you require further information or assistance, please do not hesitate to contact our Visitor Engagement Officer:</w:t>
      </w:r>
    </w:p>
    <w:p w14:paraId="2E2B45AE" w14:textId="3EE77233" w:rsidR="004D2A0E" w:rsidRPr="00CC38EC" w:rsidRDefault="004D2A0E">
      <w:pPr>
        <w:rPr>
          <w:rFonts w:ascii="Arial" w:hAnsi="Arial" w:cs="Arial"/>
          <w:b/>
          <w:bCs/>
          <w:sz w:val="24"/>
          <w:szCs w:val="24"/>
        </w:rPr>
      </w:pPr>
      <w:r>
        <w:rPr>
          <w:rFonts w:ascii="Arial" w:hAnsi="Arial" w:cs="Arial"/>
          <w:sz w:val="24"/>
          <w:szCs w:val="24"/>
        </w:rPr>
        <w:t xml:space="preserve">Tel: </w:t>
      </w:r>
      <w:r w:rsidRPr="00CC38EC">
        <w:rPr>
          <w:rFonts w:ascii="Arial" w:hAnsi="Arial" w:cs="Arial"/>
          <w:b/>
          <w:bCs/>
          <w:sz w:val="24"/>
          <w:szCs w:val="24"/>
        </w:rPr>
        <w:t>020 7367 6719</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r w:rsidRPr="00CC38EC">
        <w:rPr>
          <w:rFonts w:ascii="Arial" w:hAnsi="Arial" w:cs="Arial"/>
          <w:b/>
          <w:bCs/>
          <w:sz w:val="24"/>
          <w:szCs w:val="24"/>
        </w:rPr>
        <w:t>cathedraltours@southwark.anglican.org</w:t>
      </w:r>
    </w:p>
    <w:p w14:paraId="4F37B4F6" w14:textId="77777777" w:rsidR="00C76D71" w:rsidRPr="00C76D71" w:rsidRDefault="00C76D71">
      <w:pPr>
        <w:rPr>
          <w:rFonts w:ascii="Arial" w:hAnsi="Arial" w:cs="Arial"/>
          <w:sz w:val="24"/>
          <w:szCs w:val="24"/>
        </w:rPr>
      </w:pPr>
    </w:p>
    <w:sectPr w:rsidR="00C76D71" w:rsidRPr="00C76D71" w:rsidSect="00057D09">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A9A0" w14:textId="77777777" w:rsidR="0096532A" w:rsidRDefault="0096532A" w:rsidP="0096532A">
      <w:pPr>
        <w:spacing w:after="0" w:line="240" w:lineRule="auto"/>
      </w:pPr>
      <w:r>
        <w:separator/>
      </w:r>
    </w:p>
  </w:endnote>
  <w:endnote w:type="continuationSeparator" w:id="0">
    <w:p w14:paraId="1CA48029" w14:textId="77777777" w:rsidR="0096532A" w:rsidRDefault="0096532A" w:rsidP="0096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759" w14:textId="2510EEE3" w:rsidR="00057D09" w:rsidRDefault="00057D09">
    <w:pPr>
      <w:pStyle w:val="Footer"/>
    </w:pPr>
    <w:r>
      <w:rPr>
        <w:noProof/>
      </w:rPr>
      <w:drawing>
        <wp:anchor distT="0" distB="0" distL="114300" distR="114300" simplePos="0" relativeHeight="251659264" behindDoc="1" locked="0" layoutInCell="1" allowOverlap="1" wp14:anchorId="15A92F5E" wp14:editId="1B316C45">
          <wp:simplePos x="0" y="0"/>
          <wp:positionH relativeFrom="margin">
            <wp:align>center</wp:align>
          </wp:positionH>
          <wp:positionV relativeFrom="paragraph">
            <wp:posOffset>-13335</wp:posOffset>
          </wp:positionV>
          <wp:extent cx="333375" cy="333375"/>
          <wp:effectExtent l="0" t="0" r="9525" b="9525"/>
          <wp:wrapTight wrapText="bothSides">
            <wp:wrapPolygon edited="0">
              <wp:start x="0" y="0"/>
              <wp:lineTo x="0" y="20983"/>
              <wp:lineTo x="20983" y="20983"/>
              <wp:lineTo x="20983" y="0"/>
              <wp:lineTo x="0" y="0"/>
            </wp:wrapPolygon>
          </wp:wrapTight>
          <wp:docPr id="1589871075" name="Picture 2" descr="A red square with black letter s and diamo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71075" name="Picture 2" descr="A red square with black letter s and diamon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38B8" w14:textId="77777777" w:rsidR="0096532A" w:rsidRDefault="0096532A" w:rsidP="0096532A">
      <w:pPr>
        <w:spacing w:after="0" w:line="240" w:lineRule="auto"/>
      </w:pPr>
      <w:r>
        <w:separator/>
      </w:r>
    </w:p>
  </w:footnote>
  <w:footnote w:type="continuationSeparator" w:id="0">
    <w:p w14:paraId="0B8B7610" w14:textId="77777777" w:rsidR="0096532A" w:rsidRDefault="0096532A" w:rsidP="0096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DAA" w14:textId="04653B77" w:rsidR="00057D09" w:rsidRDefault="00057D09">
    <w:pPr>
      <w:pStyle w:val="Header"/>
    </w:pPr>
    <w:r>
      <w:rPr>
        <w:noProof/>
      </w:rPr>
      <w:drawing>
        <wp:anchor distT="0" distB="0" distL="114300" distR="114300" simplePos="0" relativeHeight="251658240" behindDoc="1" locked="0" layoutInCell="1" allowOverlap="1" wp14:anchorId="11AFDBC6" wp14:editId="3AA70904">
          <wp:simplePos x="0" y="0"/>
          <wp:positionH relativeFrom="margin">
            <wp:align>center</wp:align>
          </wp:positionH>
          <wp:positionV relativeFrom="paragraph">
            <wp:posOffset>5715</wp:posOffset>
          </wp:positionV>
          <wp:extent cx="1762760" cy="400050"/>
          <wp:effectExtent l="0" t="0" r="8890" b="0"/>
          <wp:wrapTight wrapText="bothSides">
            <wp:wrapPolygon edited="0">
              <wp:start x="0" y="0"/>
              <wp:lineTo x="0" y="11314"/>
              <wp:lineTo x="3035" y="16457"/>
              <wp:lineTo x="3268" y="20571"/>
              <wp:lineTo x="18207" y="20571"/>
              <wp:lineTo x="18441" y="16457"/>
              <wp:lineTo x="21476" y="12343"/>
              <wp:lineTo x="21476" y="0"/>
              <wp:lineTo x="0" y="0"/>
            </wp:wrapPolygon>
          </wp:wrapTight>
          <wp:docPr id="477953687" name="Picture 1"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953687" name="Picture 1" descr="A black background with red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2760" cy="400050"/>
                  </a:xfrm>
                  <a:prstGeom prst="rect">
                    <a:avLst/>
                  </a:prstGeom>
                </pic:spPr>
              </pic:pic>
            </a:graphicData>
          </a:graphic>
          <wp14:sizeRelH relativeFrom="margin">
            <wp14:pctWidth>0</wp14:pctWidth>
          </wp14:sizeRelH>
          <wp14:sizeRelV relativeFrom="margin">
            <wp14:pctHeight>0</wp14:pctHeight>
          </wp14:sizeRelV>
        </wp:anchor>
      </w:drawing>
    </w:r>
  </w:p>
  <w:p w14:paraId="6619B798" w14:textId="58A47AB7" w:rsidR="00057D09" w:rsidRDefault="00057D09">
    <w:pPr>
      <w:pStyle w:val="Header"/>
    </w:pPr>
  </w:p>
  <w:p w14:paraId="3C53C936" w14:textId="2B4EAD90" w:rsidR="00057D09" w:rsidRDefault="0005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71"/>
    <w:multiLevelType w:val="hybridMultilevel"/>
    <w:tmpl w:val="DC9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7553F"/>
    <w:multiLevelType w:val="hybridMultilevel"/>
    <w:tmpl w:val="4EE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5AE8"/>
    <w:multiLevelType w:val="hybridMultilevel"/>
    <w:tmpl w:val="FFAC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158731">
    <w:abstractNumId w:val="2"/>
  </w:num>
  <w:num w:numId="2" w16cid:durableId="289672687">
    <w:abstractNumId w:val="1"/>
  </w:num>
  <w:num w:numId="3" w16cid:durableId="12635630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Thorne">
    <w15:presenceInfo w15:providerId="AD" w15:userId="S::emily.thorne@southwark.anglican.org::d1bbf11a-72a4-445a-a115-71456acc1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2A"/>
    <w:rsid w:val="00057D09"/>
    <w:rsid w:val="003A4B2E"/>
    <w:rsid w:val="003B1F2A"/>
    <w:rsid w:val="004456EC"/>
    <w:rsid w:val="004D2A0E"/>
    <w:rsid w:val="00743501"/>
    <w:rsid w:val="0096532A"/>
    <w:rsid w:val="00B216FD"/>
    <w:rsid w:val="00C76D71"/>
    <w:rsid w:val="00CC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AC82D2"/>
  <w15:chartTrackingRefBased/>
  <w15:docId w15:val="{75F12DCC-79A0-4E3C-8B0E-391CAA86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2A"/>
  </w:style>
  <w:style w:type="paragraph" w:styleId="Footer">
    <w:name w:val="footer"/>
    <w:basedOn w:val="Normal"/>
    <w:link w:val="FooterChar"/>
    <w:uiPriority w:val="99"/>
    <w:unhideWhenUsed/>
    <w:rsid w:val="00965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2A"/>
  </w:style>
  <w:style w:type="table" w:styleId="TableGrid">
    <w:name w:val="Table Grid"/>
    <w:basedOn w:val="TableNormal"/>
    <w:uiPriority w:val="39"/>
    <w:rsid w:val="0096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A0E"/>
    <w:pPr>
      <w:ind w:left="720"/>
      <w:contextualSpacing/>
    </w:pPr>
  </w:style>
  <w:style w:type="paragraph" w:styleId="Revision">
    <w:name w:val="Revision"/>
    <w:hidden/>
    <w:uiPriority w:val="99"/>
    <w:semiHidden/>
    <w:rsid w:val="00445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Campbell</dc:creator>
  <cp:keywords/>
  <dc:description/>
  <cp:lastModifiedBy>Emily Thorne</cp:lastModifiedBy>
  <cp:revision>2</cp:revision>
  <dcterms:created xsi:type="dcterms:W3CDTF">2023-10-16T13:53:00Z</dcterms:created>
  <dcterms:modified xsi:type="dcterms:W3CDTF">2023-10-16T13:53:00Z</dcterms:modified>
</cp:coreProperties>
</file>